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4FF1" w14:textId="77777777" w:rsidR="00F50093" w:rsidRPr="00F36C2C" w:rsidRDefault="00F50093" w:rsidP="00F36C2C">
      <w:pPr>
        <w:widowControl/>
        <w:tabs>
          <w:tab w:val="left" w:pos="3060"/>
          <w:tab w:val="right" w:pos="9180"/>
        </w:tabs>
        <w:adjustRightInd/>
        <w:spacing w:line="240" w:lineRule="auto"/>
        <w:jc w:val="right"/>
        <w:textAlignment w:val="auto"/>
        <w:rPr>
          <w:sz w:val="16"/>
          <w:szCs w:val="16"/>
          <w:lang w:eastAsia="en-US"/>
        </w:rPr>
      </w:pPr>
    </w:p>
    <w:p w14:paraId="61B5AA63" w14:textId="77777777" w:rsidR="00294439" w:rsidRDefault="00294439">
      <w:pPr>
        <w:rPr>
          <w:ins w:id="0" w:author="Порох Елена Александровна" w:date="2018-04-24T11:19:00Z"/>
        </w:rPr>
      </w:pPr>
    </w:p>
    <w:p w14:paraId="11569001" w14:textId="77777777" w:rsidR="00CC028F" w:rsidRDefault="00CC028F"/>
    <w:tbl>
      <w:tblPr>
        <w:tblW w:w="9355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6114D9" w:rsidRPr="006114D9" w14:paraId="4C43AF8E" w14:textId="77777777" w:rsidTr="008F7AFE">
        <w:trPr>
          <w:trHeight w:val="88"/>
        </w:trPr>
        <w:tc>
          <w:tcPr>
            <w:tcW w:w="9355" w:type="dxa"/>
          </w:tcPr>
          <w:p w14:paraId="40DF2964" w14:textId="77777777" w:rsidR="006114D9" w:rsidRPr="006114D9" w:rsidRDefault="006114D9" w:rsidP="0056329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14D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Политика совершения торговых операций за счет Клиентов </w:t>
            </w:r>
          </w:p>
        </w:tc>
      </w:tr>
    </w:tbl>
    <w:p w14:paraId="5BB2A656" w14:textId="77777777" w:rsidR="006114D9" w:rsidRPr="006114D9" w:rsidRDefault="006114D9" w:rsidP="006114D9">
      <w:pPr>
        <w:autoSpaceDE w:val="0"/>
        <w:autoSpaceDN w:val="0"/>
        <w:jc w:val="center"/>
        <w:rPr>
          <w:sz w:val="24"/>
          <w:szCs w:val="24"/>
        </w:rPr>
      </w:pPr>
    </w:p>
    <w:p w14:paraId="6FA42395" w14:textId="77777777" w:rsidR="006114D9" w:rsidRPr="0056329F" w:rsidRDefault="006114D9" w:rsidP="006114D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Общие положения. </w:t>
      </w:r>
    </w:p>
    <w:p w14:paraId="06F5EC04" w14:textId="77ABAB80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Настоящая Политика совершения торговых операций за счет Клиентов (далее – Политика) определяет общие принципы, которыми 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>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руководствуется, исполняя поручения (Заявки) Клиентов на сделки с ценными бумагами и иными финансовыми инструментами и совершая торговые операции за счет Клиентов. </w:t>
      </w:r>
    </w:p>
    <w:p w14:paraId="236C03B0" w14:textId="77777777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Настоящая Политика применяется при совершении торговых операций в Торговых системах и на внебиржевом рынке. </w:t>
      </w:r>
    </w:p>
    <w:p w14:paraId="01D62D31" w14:textId="77777777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Настоящая Политика не распространяется на поручения: </w:t>
      </w:r>
    </w:p>
    <w:p w14:paraId="10905166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- эмитентов ценных бумаг,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связанные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с размещением и (или) выкупом собственных ценных бумаг; </w:t>
      </w:r>
    </w:p>
    <w:p w14:paraId="0B8F6A10" w14:textId="346ABF3F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- лиц, являющихся квалифицированными инвесторами в силу закона или иностранными финансовыми организациями, в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случаях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когда указанные лица действуют за собственный счет и соглашение с указанн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 xml:space="preserve">ым лицом прямо освобождает Брокера 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от обязанности исполнять поручение такого Клиента на лучших условиях; </w:t>
      </w:r>
    </w:p>
    <w:p w14:paraId="17E48E2E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поданные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Клиентами в торговую систему самостоятельно;</w:t>
      </w:r>
    </w:p>
    <w:p w14:paraId="362F2E30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- поданные в связи со снижением стоимости портфеля Клиента ниже соответствующего ему размера минимальной маржи.</w:t>
      </w:r>
    </w:p>
    <w:p w14:paraId="4B0BB91C" w14:textId="77777777" w:rsidR="00B61907" w:rsidRPr="0056329F" w:rsidRDefault="00B61907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1.3.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Термины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введенные настоящей Политикой.</w:t>
      </w:r>
    </w:p>
    <w:p w14:paraId="1BC94090" w14:textId="77777777" w:rsidR="00B61907" w:rsidRPr="0056329F" w:rsidRDefault="00B61907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b/>
          <w:color w:val="auto"/>
          <w:sz w:val="22"/>
          <w:szCs w:val="22"/>
        </w:rPr>
        <w:t>Длящееся поручение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– поручение, предусматривающее возможность неоднократного его исполнения при наступлении условий, предусмотренных поручением</w:t>
      </w:r>
      <w:r w:rsidR="00861B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2BEA28A" w14:textId="7337162F" w:rsidR="006114D9" w:rsidRPr="0056329F" w:rsidRDefault="006114D9" w:rsidP="00697E0F">
      <w:pPr>
        <w:spacing w:after="120"/>
        <w:ind w:right="57"/>
        <w:rPr>
          <w:sz w:val="22"/>
          <w:szCs w:val="22"/>
        </w:rPr>
      </w:pPr>
      <w:r w:rsidRPr="0056329F">
        <w:rPr>
          <w:sz w:val="22"/>
          <w:szCs w:val="22"/>
        </w:rPr>
        <w:t>Термины, не определенные выше, понимаются в настоящей Политике в значении, определенном законодательством Ро</w:t>
      </w:r>
      <w:r w:rsidR="00622DC9">
        <w:rPr>
          <w:sz w:val="22"/>
          <w:szCs w:val="22"/>
        </w:rPr>
        <w:t xml:space="preserve">ссийской Федерации и брокерским договором </w:t>
      </w:r>
      <w:r w:rsidRPr="0056329F">
        <w:rPr>
          <w:sz w:val="22"/>
          <w:szCs w:val="22"/>
        </w:rPr>
        <w:t xml:space="preserve"> оказания услуг на финансовых рынках </w:t>
      </w:r>
      <w:r w:rsidR="00622DC9">
        <w:rPr>
          <w:sz w:val="22"/>
          <w:szCs w:val="22"/>
        </w:rPr>
        <w:t xml:space="preserve">ОАО </w:t>
      </w:r>
      <w:r w:rsidR="008F7AFE" w:rsidRPr="0056329F">
        <w:rPr>
          <w:sz w:val="22"/>
          <w:szCs w:val="22"/>
        </w:rPr>
        <w:t>«</w:t>
      </w:r>
      <w:proofErr w:type="spellStart"/>
      <w:r w:rsidR="00622DC9">
        <w:rPr>
          <w:sz w:val="22"/>
          <w:szCs w:val="22"/>
        </w:rPr>
        <w:t>Вашъ</w:t>
      </w:r>
      <w:proofErr w:type="spellEnd"/>
      <w:r w:rsidR="00622DC9">
        <w:rPr>
          <w:sz w:val="22"/>
          <w:szCs w:val="22"/>
        </w:rPr>
        <w:t xml:space="preserve"> Финансовый Попечитель</w:t>
      </w:r>
      <w:r w:rsidR="008F7AFE" w:rsidRPr="0056329F">
        <w:rPr>
          <w:sz w:val="22"/>
          <w:szCs w:val="22"/>
        </w:rPr>
        <w:t xml:space="preserve">» </w:t>
      </w:r>
      <w:r w:rsidR="00622DC9">
        <w:rPr>
          <w:sz w:val="22"/>
          <w:szCs w:val="22"/>
        </w:rPr>
        <w:t>(далее – Договор</w:t>
      </w:r>
      <w:r w:rsidRPr="0056329F">
        <w:rPr>
          <w:sz w:val="22"/>
          <w:szCs w:val="22"/>
        </w:rPr>
        <w:t>).</w:t>
      </w:r>
    </w:p>
    <w:p w14:paraId="366E53E3" w14:textId="77777777" w:rsidR="006114D9" w:rsidRPr="0056329F" w:rsidRDefault="006114D9" w:rsidP="006114D9">
      <w:pPr>
        <w:pStyle w:val="Default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b/>
          <w:color w:val="auto"/>
          <w:sz w:val="22"/>
          <w:szCs w:val="22"/>
        </w:rPr>
        <w:t>Порядок исполнения поручений.</w:t>
      </w:r>
    </w:p>
    <w:p w14:paraId="4194F771" w14:textId="6E465CB3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При осуществлении брокерской деятельности</w:t>
      </w:r>
      <w:r w:rsidR="00267BE7">
        <w:rPr>
          <w:rFonts w:ascii="Times New Roman" w:hAnsi="Times New Roman" w:cs="Times New Roman"/>
          <w:color w:val="auto"/>
          <w:sz w:val="22"/>
          <w:szCs w:val="22"/>
        </w:rPr>
        <w:t>, за исключением случаев, указанных в п. 2.7</w:t>
      </w:r>
      <w:r w:rsidR="00846A95">
        <w:rPr>
          <w:rFonts w:ascii="Times New Roman" w:hAnsi="Times New Roman" w:cs="Times New Roman"/>
          <w:color w:val="auto"/>
          <w:sz w:val="22"/>
          <w:szCs w:val="22"/>
        </w:rPr>
        <w:t>. Политики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 xml:space="preserve"> 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принимает все разумные меры для совершения торговых операций за счет Клиента на лучших условиях, на биржевом и на внебиржевом рынке (в том числе 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>при получении поручения на закрытие позиции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0AE58AF0" w14:textId="10CFAF3D" w:rsidR="001D748B" w:rsidRPr="0056329F" w:rsidRDefault="00622DC9" w:rsidP="001D748B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Брокер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исполняет поручение при соблюдении одновременно следующих условий:</w:t>
      </w:r>
    </w:p>
    <w:p w14:paraId="230FC758" w14:textId="362F04CB" w:rsidR="001D748B" w:rsidRPr="0056329F" w:rsidRDefault="002513E7" w:rsidP="001D748B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) поручение подано способом, установленным 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>Договором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F5F509D" w14:textId="7EAA93E2" w:rsidR="00697E0F" w:rsidRPr="0056329F" w:rsidRDefault="002513E7" w:rsidP="001D748B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б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) поручение содержит все существенные условия, установленные 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>Договором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>, а также имеет все реквизиты и соответствует Приложени</w:t>
      </w:r>
      <w:r w:rsidR="00697E0F" w:rsidRPr="0056329F">
        <w:rPr>
          <w:rFonts w:ascii="Times New Roman" w:hAnsi="Times New Roman" w:cs="Times New Roman"/>
          <w:color w:val="auto"/>
          <w:sz w:val="22"/>
          <w:szCs w:val="22"/>
        </w:rPr>
        <w:t>ям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>к Договору</w:t>
      </w:r>
      <w:r w:rsidR="0056329F" w:rsidRPr="0056329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6A4621C" w14:textId="5A5F9651" w:rsidR="001D748B" w:rsidRPr="0056329F" w:rsidRDefault="002513E7" w:rsidP="001D748B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>) наступил срок и (или) условие исполнение поручения, если поручение имеет срок и (или) условие исполнения</w:t>
      </w:r>
      <w:r w:rsidR="0056329F" w:rsidRPr="0056329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B54CC87" w14:textId="4F35E249" w:rsidR="001D748B" w:rsidRPr="0056329F" w:rsidRDefault="002513E7" w:rsidP="001D748B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) отсутствуют основания для отказа в приеме и (или) исполнения поручения, если такие основания установлены </w:t>
      </w:r>
      <w:r w:rsidR="00697E0F" w:rsidRPr="0056329F">
        <w:rPr>
          <w:rFonts w:ascii="Times New Roman" w:hAnsi="Times New Roman" w:cs="Times New Roman"/>
          <w:color w:val="auto"/>
          <w:sz w:val="22"/>
          <w:szCs w:val="22"/>
        </w:rPr>
        <w:t>нормативными правовыми актами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, Базовым стандартом </w:t>
      </w:r>
      <w:r w:rsidR="00140B6E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совершения брокером </w:t>
      </w:r>
      <w:proofErr w:type="gramStart"/>
      <w:r w:rsidR="00140B6E" w:rsidRPr="0056329F">
        <w:rPr>
          <w:rFonts w:ascii="Times New Roman" w:hAnsi="Times New Roman" w:cs="Times New Roman"/>
          <w:color w:val="auto"/>
          <w:sz w:val="22"/>
          <w:szCs w:val="22"/>
        </w:rPr>
        <w:t>операций</w:t>
      </w:r>
      <w:proofErr w:type="gramEnd"/>
      <w:r w:rsidR="00140B6E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на финансовом рынке 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>утв</w:t>
      </w:r>
      <w:r w:rsidR="0056329F" w:rsidRPr="0056329F">
        <w:rPr>
          <w:rFonts w:ascii="Times New Roman" w:hAnsi="Times New Roman" w:cs="Times New Roman"/>
          <w:color w:val="auto"/>
          <w:sz w:val="22"/>
          <w:szCs w:val="22"/>
        </w:rPr>
        <w:t>ержденным ЦБ РФ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>Договором</w:t>
      </w:r>
      <w:r w:rsidR="00140B6E" w:rsidRPr="005632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37105E" w14:textId="71EADB26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В целях испо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>лнения пункта 2.1. Политики 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учитывает следующие факторы, влияющие на исполнение поручений: </w:t>
      </w:r>
    </w:p>
    <w:p w14:paraId="1E7B97E7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а) лучшая возможная цена сделки (с учетом объема операции); </w:t>
      </w:r>
    </w:p>
    <w:p w14:paraId="067F43C6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б) минимальные расходы на совершение сделки и расчеты по ней; </w:t>
      </w:r>
    </w:p>
    <w:p w14:paraId="5B57C803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в) минимальный срок исполнения сделки; </w:t>
      </w:r>
    </w:p>
    <w:p w14:paraId="51A10710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г) исполнение поручения по возможности в полном объеме; </w:t>
      </w:r>
    </w:p>
    <w:p w14:paraId="2998C0D6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д) минимизация рисков неисполнения сделки, а также признания совер</w:t>
      </w:r>
      <w:r w:rsidR="001D748B" w:rsidRPr="0056329F">
        <w:rPr>
          <w:rFonts w:ascii="Times New Roman" w:hAnsi="Times New Roman" w:cs="Times New Roman"/>
          <w:color w:val="auto"/>
          <w:sz w:val="22"/>
          <w:szCs w:val="22"/>
        </w:rPr>
        <w:t>шенной сделки недействительной;</w:t>
      </w:r>
    </w:p>
    <w:p w14:paraId="642AAB48" w14:textId="77777777" w:rsidR="001D748B" w:rsidRPr="0056329F" w:rsidRDefault="001D748B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lastRenderedPageBreak/>
        <w:t>е) период времени, в который должна быть совершена сделка</w:t>
      </w:r>
      <w:r w:rsidR="00861B3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3F9C551" w14:textId="77777777" w:rsidR="001D748B" w:rsidRPr="0056329F" w:rsidRDefault="001D748B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ж) иной информации, имеющей значение для клиента.</w:t>
      </w:r>
    </w:p>
    <w:p w14:paraId="30139E4D" w14:textId="77777777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Условия, указанные в пункте 2.2</w:t>
      </w:r>
      <w:r w:rsidR="003927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Политики выполняются с учетом всех обстоятельств, имеющих значение для выполнения поручения Клиента, и сложившейся практики исполнения поручений Клиентов. </w:t>
      </w:r>
    </w:p>
    <w:p w14:paraId="7BACBCB2" w14:textId="3ECA50B4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Выполнение требования п. 2.1</w:t>
      </w:r>
      <w:r w:rsidR="003927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22DC9">
        <w:rPr>
          <w:rFonts w:ascii="Times New Roman" w:hAnsi="Times New Roman" w:cs="Times New Roman"/>
          <w:color w:val="auto"/>
          <w:sz w:val="22"/>
          <w:szCs w:val="22"/>
        </w:rPr>
        <w:t xml:space="preserve"> Политики осуществляется Брокером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с учетом: </w:t>
      </w:r>
    </w:p>
    <w:p w14:paraId="2CCFF8DE" w14:textId="31DFF6A7" w:rsidR="006114D9" w:rsidRPr="0056329F" w:rsidRDefault="00622DC9" w:rsidP="0056329F">
      <w:pPr>
        <w:spacing w:after="120"/>
        <w:ind w:right="57"/>
        <w:rPr>
          <w:sz w:val="22"/>
          <w:szCs w:val="22"/>
        </w:rPr>
      </w:pPr>
      <w:r>
        <w:rPr>
          <w:sz w:val="22"/>
          <w:szCs w:val="22"/>
        </w:rPr>
        <w:t>а) условий Договора</w:t>
      </w:r>
      <w:r w:rsidR="006114D9" w:rsidRPr="0056329F">
        <w:rPr>
          <w:sz w:val="22"/>
          <w:szCs w:val="22"/>
        </w:rPr>
        <w:t xml:space="preserve"> </w:t>
      </w:r>
      <w:r w:rsidR="00B61907" w:rsidRPr="0056329F">
        <w:rPr>
          <w:sz w:val="22"/>
          <w:szCs w:val="22"/>
        </w:rPr>
        <w:t xml:space="preserve"> </w:t>
      </w:r>
      <w:r w:rsidR="006114D9" w:rsidRPr="0056329F">
        <w:rPr>
          <w:sz w:val="22"/>
          <w:szCs w:val="22"/>
        </w:rPr>
        <w:t xml:space="preserve">и иных соглашений с Клиентом (при  наличии таковых); </w:t>
      </w:r>
    </w:p>
    <w:p w14:paraId="418B2E65" w14:textId="77777777" w:rsidR="006114D9" w:rsidRPr="0056329F" w:rsidRDefault="006114D9" w:rsidP="006114D9">
      <w:pPr>
        <w:pStyle w:val="Default"/>
        <w:spacing w:before="120" w:after="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б) категории клиента (квалифицированный инвестор в силу закона, инвестор, признанный квалифицированным, или неквалифицированный инвестор)</w:t>
      </w:r>
      <w:r w:rsidR="000B63A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37FB90D" w14:textId="77777777" w:rsidR="006114D9" w:rsidRPr="0056329F" w:rsidRDefault="006114D9" w:rsidP="006114D9">
      <w:pPr>
        <w:pStyle w:val="Default"/>
        <w:spacing w:before="120" w:after="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в) условий поручения Клиента; </w:t>
      </w:r>
    </w:p>
    <w:p w14:paraId="25EAF1D4" w14:textId="77777777" w:rsidR="006114D9" w:rsidRPr="0056329F" w:rsidRDefault="006114D9" w:rsidP="006114D9">
      <w:pPr>
        <w:pStyle w:val="Default"/>
        <w:spacing w:before="120" w:after="4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г) характеристик финансового инструмента, являющегося предметом Заявки Клиента; </w:t>
      </w:r>
    </w:p>
    <w:p w14:paraId="414C1E25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д) характеристик места исполнения поручения Клиента или контрагента, через которого осущ</w:t>
      </w:r>
      <w:r w:rsidR="000B63A2">
        <w:rPr>
          <w:rFonts w:ascii="Times New Roman" w:hAnsi="Times New Roman" w:cs="Times New Roman"/>
          <w:color w:val="auto"/>
          <w:sz w:val="22"/>
          <w:szCs w:val="22"/>
        </w:rPr>
        <w:t>ествляется исполнение поручения;</w:t>
      </w:r>
    </w:p>
    <w:p w14:paraId="202D39E6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е) сложившейся практики и ограничений на совершение сделок на финансовом рынке и конкретных обстоятельств, сложившихся в момент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подачи поручения Клиента / заключения сделки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212F8D6" w14:textId="75131AD3" w:rsidR="006114D9" w:rsidRPr="0056329F" w:rsidRDefault="00622DC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Брокер</w:t>
      </w:r>
      <w:r w:rsidR="006114D9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вправе самостоятельно определить приоритетность условий, определенных п.2.2</w:t>
      </w:r>
      <w:r w:rsidR="003927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114D9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Политики, действуя в интересах Клиента и исходя из сложившихся обстоятельств. Указанные факторы, определяющие совершение торговых операций на самых выгодных условиях, будут приниматься во внимание в порядке, который учитывает различные обстоятельства, связанные с исполнением поручений, и в зависимости от типа финансовых инструментов, являющихся предметом поручения. </w:t>
      </w:r>
    </w:p>
    <w:p w14:paraId="2CE0D9C6" w14:textId="4924B193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Требовани</w:t>
      </w:r>
      <w:r w:rsidR="00D04F43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, установлен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н</w:t>
      </w:r>
      <w:r w:rsidR="00D04F43">
        <w:rPr>
          <w:rFonts w:ascii="Times New Roman" w:hAnsi="Times New Roman" w:cs="Times New Roman"/>
          <w:color w:val="auto"/>
          <w:sz w:val="22"/>
          <w:szCs w:val="22"/>
        </w:rPr>
        <w:t>ые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пункт</w:t>
      </w:r>
      <w:r w:rsidR="00D04F4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D04F4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2.1</w:t>
      </w:r>
      <w:r w:rsidR="003927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04F43">
        <w:rPr>
          <w:rFonts w:ascii="Times New Roman" w:hAnsi="Times New Roman" w:cs="Times New Roman"/>
          <w:color w:val="auto"/>
          <w:sz w:val="22"/>
          <w:szCs w:val="22"/>
        </w:rPr>
        <w:t>, 2.3</w:t>
      </w:r>
      <w:r w:rsidR="003927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Политики,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не распространяются на сл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учаи, когда клиент поручил Брокеру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сделать третьему лицу предложение на совершение торговой операции с указанием цены и 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(или) иных условий, которые Брокер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условиями Генерального соглашения не вправе изменять, либо принять конкретное предложение третьего лица на совершение сделки по указанной в нем цене и (или) на указанных в нем иных условиях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End"/>
    </w:p>
    <w:p w14:paraId="490F44F7" w14:textId="3E288C1E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Любая конкретная инструкция Клиента, содержащаяся в поручении, може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т препятствовать выполнению Брокером мер, которые 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разработал и применяет в соответствии с настоящей Политикой, имеющих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целью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достичь наилучший возможный результат исполнения поручений Клиента. Если Клиент требует, чтобы по</w:t>
      </w:r>
      <w:r w:rsidR="00B62D1F">
        <w:rPr>
          <w:rFonts w:ascii="Times New Roman" w:hAnsi="Times New Roman" w:cs="Times New Roman"/>
          <w:color w:val="auto"/>
          <w:sz w:val="22"/>
          <w:szCs w:val="22"/>
        </w:rPr>
        <w:t>ручение исполняло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сь определенным конкретным образом, Клиент должен четко выразить свой желаемый метод исполнения при подаче поручения. В 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случае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когда конкретные инструк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ции не являются подробными, 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будет определять любые неопределенные компоненты в соответствии с настоящей Политикой. </w:t>
      </w:r>
    </w:p>
    <w:p w14:paraId="69D5A5DF" w14:textId="5987C97E" w:rsidR="006114D9" w:rsidRPr="0056329F" w:rsidRDefault="006114D9" w:rsidP="006114D9">
      <w:pPr>
        <w:pStyle w:val="Default"/>
        <w:numPr>
          <w:ilvl w:val="1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Исполнение поручения Клиента на лучших условиях 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считается исполненным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, и указанные в п. 2.1 требов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ания считаются соблюденными 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ом, если:</w:t>
      </w:r>
    </w:p>
    <w:p w14:paraId="44495CAA" w14:textId="77777777" w:rsidR="00D3296C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а) такое исполнение осуществляется на торгах организатора торговли на основе заявок на покупку и заявок на продажу ценных бумаг и (или) иностранной валюты и (или) заявок на заключение договора, являющегося производным финансовым инструментом, по наилучшим из указанных в них ценам при том, что заявки адресованы всем участникам торгов и информация, позволяющая идентифицировать подавших заявки участников торгов, не раскрывается в ходе</w:t>
      </w:r>
      <w:proofErr w:type="gramEnd"/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торгов другим участникам; </w:t>
      </w:r>
    </w:p>
    <w:p w14:paraId="4D74BAE0" w14:textId="77777777" w:rsidR="006114D9" w:rsidRPr="00F36C2C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6C2C">
        <w:rPr>
          <w:rFonts w:ascii="Times New Roman" w:hAnsi="Times New Roman" w:cs="Times New Roman"/>
          <w:color w:val="FF0000"/>
          <w:sz w:val="22"/>
          <w:szCs w:val="22"/>
        </w:rPr>
        <w:t>и</w:t>
      </w:r>
    </w:p>
    <w:p w14:paraId="12320A68" w14:textId="5B2213BA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б) из существа поручения или соглашения с Клиентом или характеристики финансового инструмента, в отношении которого дано пору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чение, следует обязанность Брокера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исполнить это поручение не иначе как на торгах указанного организатора торговли.</w:t>
      </w:r>
    </w:p>
    <w:p w14:paraId="24C5E1E5" w14:textId="77777777" w:rsidR="008F2018" w:rsidRPr="0056329F" w:rsidRDefault="008F2018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77C4D0" w14:textId="77777777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Заключительные положения. </w:t>
      </w:r>
    </w:p>
    <w:p w14:paraId="4BC6495C" w14:textId="32EDBD89" w:rsidR="006114D9" w:rsidRPr="0056329F" w:rsidRDefault="008B38A7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3.1. Брокер</w:t>
      </w:r>
      <w:r w:rsidR="006114D9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на постоянной основе осуществляет </w:t>
      </w:r>
      <w:proofErr w:type="gramStart"/>
      <w:r w:rsidR="006114D9" w:rsidRPr="0056329F">
        <w:rPr>
          <w:rFonts w:ascii="Times New Roman" w:hAnsi="Times New Roman" w:cs="Times New Roman"/>
          <w:color w:val="auto"/>
          <w:sz w:val="22"/>
          <w:szCs w:val="22"/>
        </w:rPr>
        <w:t>контроль за</w:t>
      </w:r>
      <w:proofErr w:type="gramEnd"/>
      <w:r w:rsidR="006114D9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исполнением настоящей Политики. </w:t>
      </w:r>
    </w:p>
    <w:p w14:paraId="10F93A8C" w14:textId="3E0E0301" w:rsidR="003F19C8" w:rsidRPr="0056329F" w:rsidRDefault="003F19C8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>3.2. В случае</w:t>
      </w:r>
      <w:proofErr w:type="gramStart"/>
      <w:r w:rsidRPr="0056329F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End"/>
      <w:r w:rsidR="00B62D1F">
        <w:rPr>
          <w:rFonts w:ascii="Times New Roman" w:hAnsi="Times New Roman" w:cs="Times New Roman"/>
          <w:color w:val="auto"/>
          <w:sz w:val="22"/>
          <w:szCs w:val="22"/>
        </w:rPr>
        <w:t xml:space="preserve"> если интересы К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лиента или ин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ые обстоятельства вынуждают Брокера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отступить от принципа совершения торговых о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пераций на лучших условиях, Брокер</w:t>
      </w:r>
      <w:r w:rsidR="00B62D1F">
        <w:rPr>
          <w:rFonts w:ascii="Times New Roman" w:hAnsi="Times New Roman" w:cs="Times New Roman"/>
          <w:color w:val="auto"/>
          <w:sz w:val="22"/>
          <w:szCs w:val="22"/>
        </w:rPr>
        <w:t xml:space="preserve"> по требованию К</w:t>
      </w:r>
      <w:bookmarkStart w:id="1" w:name="_GoBack"/>
      <w:bookmarkEnd w:id="1"/>
      <w:r w:rsidRPr="0056329F">
        <w:rPr>
          <w:rFonts w:ascii="Times New Roman" w:hAnsi="Times New Roman" w:cs="Times New Roman"/>
          <w:color w:val="auto"/>
          <w:sz w:val="22"/>
          <w:szCs w:val="22"/>
        </w:rPr>
        <w:t>лиента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или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Саморегулируемой организации НАУФОР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членом которой является Б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рокер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обязан предоставить объяснения своих действий в срок не позднее 3-х рабочих</w:t>
      </w:r>
      <w:r w:rsidR="008F2018"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с момента поступления требования.</w:t>
      </w:r>
    </w:p>
    <w:p w14:paraId="4447C475" w14:textId="35906BD1" w:rsidR="008F2018" w:rsidRPr="0056329F" w:rsidRDefault="008F2018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3.3. 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>Брокер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не принимает к исполнению длящиеся поручения, не содержащие конкретных указаний клиента и фактически</w:t>
      </w:r>
      <w:r w:rsidR="008B38A7">
        <w:rPr>
          <w:rFonts w:ascii="Times New Roman" w:hAnsi="Times New Roman" w:cs="Times New Roman"/>
          <w:color w:val="auto"/>
          <w:sz w:val="22"/>
          <w:szCs w:val="22"/>
        </w:rPr>
        <w:t xml:space="preserve"> направленные на осуществление Б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рокером управления имуществом клиента.</w:t>
      </w:r>
    </w:p>
    <w:p w14:paraId="10488DCE" w14:textId="0035F633" w:rsidR="006114D9" w:rsidRPr="0056329F" w:rsidRDefault="006114D9" w:rsidP="006114D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329F">
        <w:rPr>
          <w:rFonts w:ascii="Times New Roman" w:hAnsi="Times New Roman" w:cs="Times New Roman"/>
          <w:color w:val="auto"/>
          <w:sz w:val="22"/>
          <w:szCs w:val="22"/>
        </w:rPr>
        <w:lastRenderedPageBreak/>
        <w:t>3.</w:t>
      </w:r>
      <w:r w:rsidR="00D3296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>. Внесение изменений и/или дополнени</w:t>
      </w:r>
      <w:r w:rsidR="008935DF">
        <w:rPr>
          <w:rFonts w:ascii="Times New Roman" w:hAnsi="Times New Roman" w:cs="Times New Roman"/>
          <w:color w:val="auto"/>
          <w:sz w:val="22"/>
          <w:szCs w:val="22"/>
        </w:rPr>
        <w:t>й в Политику производится Брокером</w:t>
      </w:r>
      <w:r w:rsidRPr="0056329F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 с учетом требования законодательства Российской Федерации и Стандартов саморегулируемой организации</w:t>
      </w:r>
      <w:r w:rsidR="008935DF">
        <w:rPr>
          <w:rFonts w:ascii="Times New Roman" w:hAnsi="Times New Roman" w:cs="Times New Roman"/>
          <w:color w:val="auto"/>
          <w:sz w:val="22"/>
          <w:szCs w:val="22"/>
        </w:rPr>
        <w:t xml:space="preserve"> НАУФОР</w:t>
      </w:r>
      <w:r w:rsidR="008311CA" w:rsidRPr="005632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74CE62" w14:textId="26C30D77" w:rsidR="00FD4B0A" w:rsidRDefault="006114D9" w:rsidP="006114D9">
      <w:pPr>
        <w:spacing w:before="120"/>
        <w:rPr>
          <w:sz w:val="22"/>
          <w:szCs w:val="22"/>
        </w:rPr>
      </w:pPr>
      <w:r w:rsidRPr="0056329F">
        <w:rPr>
          <w:sz w:val="22"/>
          <w:szCs w:val="22"/>
        </w:rPr>
        <w:t>3.</w:t>
      </w:r>
      <w:r w:rsidR="00D3296C">
        <w:rPr>
          <w:sz w:val="22"/>
          <w:szCs w:val="22"/>
        </w:rPr>
        <w:t>5.</w:t>
      </w:r>
      <w:r w:rsidRPr="0056329F">
        <w:rPr>
          <w:sz w:val="22"/>
          <w:szCs w:val="22"/>
        </w:rPr>
        <w:t xml:space="preserve"> Политика, а также изменения и дополнения к ней раскры</w:t>
      </w:r>
      <w:r w:rsidR="008935DF">
        <w:rPr>
          <w:sz w:val="22"/>
          <w:szCs w:val="22"/>
        </w:rPr>
        <w:t>ваются Брокером на интернет-сайте:</w:t>
      </w:r>
    </w:p>
    <w:p w14:paraId="0B7F1E88" w14:textId="24F8F735" w:rsidR="008935DF" w:rsidRPr="008935DF" w:rsidRDefault="008935DF" w:rsidP="006114D9">
      <w:pPr>
        <w:spacing w:before="120"/>
        <w:rPr>
          <w:lang w:val="en-US"/>
        </w:rPr>
      </w:pPr>
      <w:r>
        <w:rPr>
          <w:sz w:val="22"/>
          <w:szCs w:val="22"/>
          <w:lang w:val="en-US"/>
        </w:rPr>
        <w:t>www.vfp.ru.</w:t>
      </w:r>
    </w:p>
    <w:sectPr w:rsidR="008935DF" w:rsidRPr="008935DF" w:rsidSect="0056329F">
      <w:footnotePr>
        <w:numRestart w:val="eachPage"/>
      </w:footnotePr>
      <w:pgSz w:w="11907" w:h="16834" w:code="9"/>
      <w:pgMar w:top="284" w:right="567" w:bottom="1134" w:left="1134" w:header="425" w:footer="567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C68C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74257206"/>
    <w:multiLevelType w:val="multilevel"/>
    <w:tmpl w:val="4880B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9"/>
    <w:rsid w:val="00090D14"/>
    <w:rsid w:val="000B63A2"/>
    <w:rsid w:val="00140B6E"/>
    <w:rsid w:val="001D748B"/>
    <w:rsid w:val="002513E7"/>
    <w:rsid w:val="00267BE7"/>
    <w:rsid w:val="002724C0"/>
    <w:rsid w:val="00294439"/>
    <w:rsid w:val="00305C0D"/>
    <w:rsid w:val="003927DB"/>
    <w:rsid w:val="003F19C8"/>
    <w:rsid w:val="00420669"/>
    <w:rsid w:val="004F7E14"/>
    <w:rsid w:val="0056329F"/>
    <w:rsid w:val="006114D9"/>
    <w:rsid w:val="00622DC9"/>
    <w:rsid w:val="00697E0F"/>
    <w:rsid w:val="007E15A3"/>
    <w:rsid w:val="00805F02"/>
    <w:rsid w:val="008311CA"/>
    <w:rsid w:val="00846A95"/>
    <w:rsid w:val="00861B3B"/>
    <w:rsid w:val="008935DF"/>
    <w:rsid w:val="008B38A7"/>
    <w:rsid w:val="008F2018"/>
    <w:rsid w:val="008F7AFE"/>
    <w:rsid w:val="0093315C"/>
    <w:rsid w:val="00A80AF3"/>
    <w:rsid w:val="00B61907"/>
    <w:rsid w:val="00B62D1F"/>
    <w:rsid w:val="00CC028F"/>
    <w:rsid w:val="00CC31B3"/>
    <w:rsid w:val="00D04F43"/>
    <w:rsid w:val="00D3296C"/>
    <w:rsid w:val="00D82E0D"/>
    <w:rsid w:val="00F36C2C"/>
    <w:rsid w:val="00F50093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8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4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11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8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4">
    <w:name w:val="Body Text"/>
    <w:basedOn w:val="a0"/>
    <w:link w:val="a5"/>
    <w:rsid w:val="008F7AFE"/>
    <w:pPr>
      <w:keepLines/>
      <w:widowControl/>
      <w:autoSpaceDE w:val="0"/>
      <w:autoSpaceDN w:val="0"/>
      <w:adjustRightInd/>
      <w:spacing w:before="120" w:line="240" w:lineRule="auto"/>
      <w:textAlignment w:val="auto"/>
    </w:pPr>
  </w:style>
  <w:style w:type="character" w:customStyle="1" w:styleId="a5">
    <w:name w:val="Основной текст Знак"/>
    <w:basedOn w:val="a1"/>
    <w:link w:val="a4"/>
    <w:rsid w:val="008F7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_бук_Шаг"/>
    <w:basedOn w:val="a0"/>
    <w:rsid w:val="008F7AFE"/>
    <w:pPr>
      <w:widowControl/>
      <w:numPr>
        <w:numId w:val="2"/>
      </w:numPr>
      <w:tabs>
        <w:tab w:val="clear" w:pos="360"/>
        <w:tab w:val="num" w:pos="720"/>
        <w:tab w:val="num" w:pos="833"/>
        <w:tab w:val="num" w:pos="1004"/>
      </w:tabs>
      <w:autoSpaceDE w:val="0"/>
      <w:autoSpaceDN w:val="0"/>
      <w:adjustRightInd/>
      <w:spacing w:line="240" w:lineRule="auto"/>
      <w:ind w:left="435" w:hanging="435"/>
      <w:jc w:val="left"/>
      <w:textAlignment w:val="auto"/>
    </w:pPr>
  </w:style>
  <w:style w:type="character" w:styleId="a6">
    <w:name w:val="annotation reference"/>
    <w:basedOn w:val="a1"/>
    <w:uiPriority w:val="99"/>
    <w:semiHidden/>
    <w:unhideWhenUsed/>
    <w:rsid w:val="00846A95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846A95"/>
    <w:pPr>
      <w:spacing w:line="240" w:lineRule="auto"/>
    </w:pPr>
  </w:style>
  <w:style w:type="character" w:customStyle="1" w:styleId="a8">
    <w:name w:val="Текст примечания Знак"/>
    <w:basedOn w:val="a1"/>
    <w:link w:val="a7"/>
    <w:uiPriority w:val="99"/>
    <w:semiHidden/>
    <w:rsid w:val="00846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6A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6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46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46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4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11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82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4">
    <w:name w:val="Body Text"/>
    <w:basedOn w:val="a0"/>
    <w:link w:val="a5"/>
    <w:rsid w:val="008F7AFE"/>
    <w:pPr>
      <w:keepLines/>
      <w:widowControl/>
      <w:autoSpaceDE w:val="0"/>
      <w:autoSpaceDN w:val="0"/>
      <w:adjustRightInd/>
      <w:spacing w:before="120" w:line="240" w:lineRule="auto"/>
      <w:textAlignment w:val="auto"/>
    </w:pPr>
  </w:style>
  <w:style w:type="character" w:customStyle="1" w:styleId="a5">
    <w:name w:val="Основной текст Знак"/>
    <w:basedOn w:val="a1"/>
    <w:link w:val="a4"/>
    <w:rsid w:val="008F7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_бук_Шаг"/>
    <w:basedOn w:val="a0"/>
    <w:rsid w:val="008F7AFE"/>
    <w:pPr>
      <w:widowControl/>
      <w:numPr>
        <w:numId w:val="2"/>
      </w:numPr>
      <w:tabs>
        <w:tab w:val="clear" w:pos="360"/>
        <w:tab w:val="num" w:pos="720"/>
        <w:tab w:val="num" w:pos="833"/>
        <w:tab w:val="num" w:pos="1004"/>
      </w:tabs>
      <w:autoSpaceDE w:val="0"/>
      <w:autoSpaceDN w:val="0"/>
      <w:adjustRightInd/>
      <w:spacing w:line="240" w:lineRule="auto"/>
      <w:ind w:left="435" w:hanging="435"/>
      <w:jc w:val="left"/>
      <w:textAlignment w:val="auto"/>
    </w:pPr>
  </w:style>
  <w:style w:type="character" w:styleId="a6">
    <w:name w:val="annotation reference"/>
    <w:basedOn w:val="a1"/>
    <w:uiPriority w:val="99"/>
    <w:semiHidden/>
    <w:unhideWhenUsed/>
    <w:rsid w:val="00846A95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846A95"/>
    <w:pPr>
      <w:spacing w:line="240" w:lineRule="auto"/>
    </w:pPr>
  </w:style>
  <w:style w:type="character" w:customStyle="1" w:styleId="a8">
    <w:name w:val="Текст примечания Знак"/>
    <w:basedOn w:val="a1"/>
    <w:link w:val="a7"/>
    <w:uiPriority w:val="99"/>
    <w:semiHidden/>
    <w:rsid w:val="00846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6A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6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46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46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Алена Владимировна</dc:creator>
  <cp:lastModifiedBy>Ивкина Марина Михайловна</cp:lastModifiedBy>
  <cp:revision>2</cp:revision>
  <dcterms:created xsi:type="dcterms:W3CDTF">2018-05-28T08:51:00Z</dcterms:created>
  <dcterms:modified xsi:type="dcterms:W3CDTF">2018-05-28T08:51:00Z</dcterms:modified>
</cp:coreProperties>
</file>